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8F" w:rsidRPr="00B21393" w:rsidRDefault="007E498F" w:rsidP="00B21393">
      <w:pPr>
        <w:tabs>
          <w:tab w:val="left" w:pos="10915"/>
        </w:tabs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21393">
        <w:rPr>
          <w:rFonts w:ascii="Times New Roman" w:eastAsia="Times New Roman" w:hAnsi="Times New Roman" w:cs="Times New Roman"/>
          <w:b/>
          <w:sz w:val="44"/>
          <w:szCs w:val="44"/>
        </w:rPr>
        <w:t>Влияние родительс</w:t>
      </w:r>
      <w:r w:rsidR="00B21393" w:rsidRPr="00B21393">
        <w:rPr>
          <w:rFonts w:ascii="Times New Roman" w:eastAsia="Times New Roman" w:hAnsi="Times New Roman" w:cs="Times New Roman"/>
          <w:b/>
          <w:sz w:val="44"/>
          <w:szCs w:val="44"/>
        </w:rPr>
        <w:t>ких установок на развитие детей</w:t>
      </w:r>
    </w:p>
    <w:p w:rsidR="007E498F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Душевная жизнь человека чрезвычайно сложна, т.к. психика состоит из двух </w:t>
        </w:r>
        <w:proofErr w:type="spell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взаимоопределяющих</w:t>
        </w:r>
        <w:proofErr w:type="spell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 составных: осознаваемое и несознаваемое – сознание и подсознание.</w:t>
        </w:r>
      </w:ins>
    </w:p>
    <w:p w:rsidR="007E498F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В неосознаваемой сфере очень </w:t>
        </w:r>
        <w:proofErr w:type="gram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важное значение</w:t>
        </w:r>
        <w:proofErr w:type="gram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  </w:r>
        <w:proofErr w:type="spell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психоэмоционального</w:t>
        </w:r>
        <w:proofErr w:type="spell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  </w:r>
      </w:ins>
    </w:p>
    <w:p w:rsidR="007E498F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  </w:r>
      </w:ins>
    </w:p>
    <w:p w:rsidR="007E498F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  </w:r>
        <w:proofErr w:type="spell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контрустановка</w:t>
        </w:r>
        <w:proofErr w:type="spell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, причём постоянно подкрепляемая положительными проявлениями со стороны родителей и окружающих. Например, </w:t>
        </w:r>
        <w:proofErr w:type="spell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контрустановка</w:t>
        </w:r>
        <w:proofErr w:type="spell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  </w:r>
      </w:ins>
    </w:p>
    <w:p w:rsidR="007E498F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  </w:r>
      </w:ins>
    </w:p>
    <w:p w:rsidR="007E498F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ins w:id="11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Ниже приведена таблица наиболее часто встречающихся негативных родительских установок. Обратите внимание </w:t>
        </w:r>
        <w:proofErr w:type="gram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на те</w:t>
        </w:r>
        <w:proofErr w:type="gram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 последствия, которые они могут иметь для личности ребенка, и научитесь выдвигать </w:t>
        </w:r>
        <w:proofErr w:type="spell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контрустановки</w:t>
        </w:r>
        <w:proofErr w:type="spell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  </w:r>
      </w:ins>
    </w:p>
    <w:p w:rsidR="007E498F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ins w:id="12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Проанализируйте, какие директивы, </w:t>
        </w:r>
        <w:proofErr w:type="gram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оценки</w:t>
        </w:r>
        <w:proofErr w:type="gram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 и установки вы даёте своим детям. </w:t>
        </w:r>
        <w:proofErr w:type="gram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  </w:r>
      </w:ins>
      <w:proofErr w:type="gramEnd"/>
    </w:p>
    <w:p w:rsidR="00B21393" w:rsidRDefault="00B21393" w:rsidP="00B21393">
      <w:pPr>
        <w:tabs>
          <w:tab w:val="left" w:pos="10915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B21393" w:rsidRPr="00B21393" w:rsidRDefault="00B21393" w:rsidP="00B21393">
      <w:pPr>
        <w:tabs>
          <w:tab w:val="left" w:pos="10915"/>
        </w:tabs>
        <w:spacing w:before="75" w:after="75" w:line="270" w:lineRule="atLeast"/>
        <w:ind w:firstLine="150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4270"/>
        <w:gridCol w:w="3732"/>
      </w:tblGrid>
      <w:tr w:rsidR="007E498F" w:rsidRPr="00B21393" w:rsidTr="00B21393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НЕГАТИВНЫЕ УСТАНОВКИ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вовремя исправьтесь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Скрытая агрессивность, повышенное </w:t>
            </w:r>
            <w:proofErr w:type="spell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напряжение, болезни горла и ушей, конфликтность.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  <w:p w:rsidR="00B21393" w:rsidRPr="00B21393" w:rsidRDefault="00B21393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393" w:rsidRPr="00B21393" w:rsidRDefault="00B21393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Противная девчонка, все они капризули!" (мальчику о девочке). "</w:t>
            </w:r>
            <w:proofErr w:type="gram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"Все люди равны, но </w:t>
            </w:r>
            <w:proofErr w:type="gram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время ни один не похож на другого".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Недоверчивость, трусость, безволие, покорность судьбе, неумение преодолевать препятствия, склонность к несчастным  случаям, подозрительность, 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то-о-ол-стая</w:t>
            </w:r>
            <w:proofErr w:type="spell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напряжение.</w:t>
            </w:r>
            <w:proofErr w:type="gramEnd"/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7E498F" w:rsidRPr="00B21393" w:rsidTr="00B2139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7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E498F" w:rsidRPr="00B21393" w:rsidRDefault="007E498F" w:rsidP="00B2139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3">
              <w:rPr>
                <w:rFonts w:ascii="Times New Roman" w:eastAsia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7E498F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ins w:id="15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Естественно, список установок может быть значительно больше. Составьте свой собственный и попытайтесь найти </w:t>
        </w:r>
        <w:proofErr w:type="spell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контрустановки</w:t>
        </w:r>
        <w:proofErr w:type="spell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  </w:r>
        <w:proofErr w:type="spell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психоэмоциональное</w:t>
        </w:r>
        <w:proofErr w:type="spell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 благополучие ребёнка, его поведение, а нередко и на его жизненный сценарий.</w:t>
        </w:r>
      </w:ins>
    </w:p>
    <w:p w:rsidR="007E498F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ins w:id="16" w:author="Unknown"/>
          <w:rFonts w:ascii="Times New Roman" w:eastAsia="Times New Roman" w:hAnsi="Times New Roman" w:cs="Times New Roman"/>
          <w:sz w:val="28"/>
          <w:szCs w:val="28"/>
        </w:rPr>
      </w:pPr>
      <w:ins w:id="17" w:author="Unknown">
        <w:r w:rsidRPr="00B2139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Как часто вы говорите детям:</w:t>
        </w:r>
      </w:ins>
    </w:p>
    <w:p w:rsidR="007E498F" w:rsidRPr="00B21393" w:rsidRDefault="007E498F" w:rsidP="00B21393">
      <w:pPr>
        <w:numPr>
          <w:ilvl w:val="0"/>
          <w:numId w:val="1"/>
        </w:numPr>
        <w:tabs>
          <w:tab w:val="left" w:pos="10915"/>
        </w:tabs>
        <w:spacing w:before="100" w:beforeAutospacing="1" w:after="100" w:afterAutospacing="1" w:line="270" w:lineRule="atLeast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Я сейчас заня</w:t>
        </w:r>
        <w:proofErr w:type="gramStart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т(</w:t>
        </w:r>
        <w:proofErr w:type="gram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а)…</w:t>
        </w:r>
      </w:ins>
    </w:p>
    <w:p w:rsidR="007E498F" w:rsidRPr="00B21393" w:rsidRDefault="007E498F" w:rsidP="00B21393">
      <w:pPr>
        <w:numPr>
          <w:ilvl w:val="0"/>
          <w:numId w:val="1"/>
        </w:numPr>
        <w:tabs>
          <w:tab w:val="left" w:pos="10915"/>
        </w:tabs>
        <w:spacing w:before="100" w:beforeAutospacing="1" w:after="100" w:afterAutospacing="1" w:line="270" w:lineRule="atLeast"/>
        <w:rPr>
          <w:ins w:id="20" w:author="Unknown"/>
          <w:rFonts w:ascii="Times New Roman" w:eastAsia="Times New Roman" w:hAnsi="Times New Roman" w:cs="Times New Roman"/>
          <w:sz w:val="28"/>
          <w:szCs w:val="28"/>
        </w:rPr>
      </w:pPr>
      <w:ins w:id="21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Посмотри, что ты натворил!!!</w:t>
        </w:r>
      </w:ins>
    </w:p>
    <w:p w:rsidR="007E498F" w:rsidRPr="00B21393" w:rsidRDefault="007E498F" w:rsidP="00B21393">
      <w:pPr>
        <w:numPr>
          <w:ilvl w:val="0"/>
          <w:numId w:val="1"/>
        </w:numPr>
        <w:tabs>
          <w:tab w:val="left" w:pos="10915"/>
        </w:tabs>
        <w:spacing w:before="100" w:beforeAutospacing="1" w:after="100" w:afterAutospacing="1" w:line="270" w:lineRule="atLeast"/>
        <w:rPr>
          <w:ins w:id="22" w:author="Unknown"/>
          <w:rFonts w:ascii="Times New Roman" w:eastAsia="Times New Roman" w:hAnsi="Times New Roman" w:cs="Times New Roman"/>
          <w:sz w:val="28"/>
          <w:szCs w:val="28"/>
        </w:rPr>
      </w:pPr>
      <w:ins w:id="23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Как всегда неправильно!</w:t>
        </w:r>
      </w:ins>
    </w:p>
    <w:p w:rsidR="007E498F" w:rsidRPr="00B21393" w:rsidRDefault="007E498F" w:rsidP="00B21393">
      <w:pPr>
        <w:numPr>
          <w:ilvl w:val="0"/>
          <w:numId w:val="1"/>
        </w:numPr>
        <w:tabs>
          <w:tab w:val="left" w:pos="10915"/>
        </w:tabs>
        <w:spacing w:before="100" w:beforeAutospacing="1" w:after="100" w:afterAutospacing="1" w:line="270" w:lineRule="atLeast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Когда же ты научишься!</w:t>
        </w:r>
      </w:ins>
    </w:p>
    <w:p w:rsidR="007E498F" w:rsidRPr="00B21393" w:rsidRDefault="007E498F" w:rsidP="00B21393">
      <w:pPr>
        <w:numPr>
          <w:ilvl w:val="0"/>
          <w:numId w:val="1"/>
        </w:numPr>
        <w:tabs>
          <w:tab w:val="left" w:pos="10915"/>
        </w:tabs>
        <w:spacing w:before="100" w:beforeAutospacing="1" w:after="100" w:afterAutospacing="1" w:line="270" w:lineRule="atLeast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Сколько раз тебе можно повторять!</w:t>
        </w:r>
      </w:ins>
    </w:p>
    <w:p w:rsidR="007E498F" w:rsidRPr="00B21393" w:rsidRDefault="007E498F" w:rsidP="00B21393">
      <w:pPr>
        <w:numPr>
          <w:ilvl w:val="0"/>
          <w:numId w:val="1"/>
        </w:numPr>
        <w:tabs>
          <w:tab w:val="left" w:pos="10915"/>
        </w:tabs>
        <w:spacing w:before="100" w:beforeAutospacing="1" w:after="100" w:afterAutospacing="1" w:line="270" w:lineRule="atLeast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ins w:id="29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Ты сведёшь меня с ума!</w:t>
        </w:r>
      </w:ins>
    </w:p>
    <w:p w:rsidR="007E498F" w:rsidRPr="00B21393" w:rsidRDefault="007E498F" w:rsidP="00B21393">
      <w:pPr>
        <w:numPr>
          <w:ilvl w:val="0"/>
          <w:numId w:val="1"/>
        </w:numPr>
        <w:tabs>
          <w:tab w:val="left" w:pos="10915"/>
        </w:tabs>
        <w:spacing w:before="100" w:beforeAutospacing="1" w:after="100" w:afterAutospacing="1" w:line="270" w:lineRule="atLeast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Что бы ты без меня делал!</w:t>
        </w:r>
      </w:ins>
    </w:p>
    <w:p w:rsidR="007E498F" w:rsidRPr="00B21393" w:rsidRDefault="007E498F" w:rsidP="00B21393">
      <w:pPr>
        <w:numPr>
          <w:ilvl w:val="0"/>
          <w:numId w:val="1"/>
        </w:numPr>
        <w:tabs>
          <w:tab w:val="left" w:pos="10915"/>
        </w:tabs>
        <w:spacing w:before="100" w:beforeAutospacing="1" w:after="100" w:afterAutospacing="1" w:line="270" w:lineRule="atLeast"/>
        <w:rPr>
          <w:ins w:id="32" w:author="Unknown"/>
          <w:rFonts w:ascii="Times New Roman" w:eastAsia="Times New Roman" w:hAnsi="Times New Roman" w:cs="Times New Roman"/>
          <w:sz w:val="28"/>
          <w:szCs w:val="28"/>
        </w:rPr>
      </w:pPr>
      <w:ins w:id="33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Вечно ты во всё лезешь!</w:t>
        </w:r>
      </w:ins>
    </w:p>
    <w:p w:rsidR="007E498F" w:rsidRPr="00B21393" w:rsidRDefault="007E498F" w:rsidP="00B21393">
      <w:pPr>
        <w:numPr>
          <w:ilvl w:val="0"/>
          <w:numId w:val="1"/>
        </w:numPr>
        <w:tabs>
          <w:tab w:val="left" w:pos="10915"/>
        </w:tabs>
        <w:spacing w:before="100" w:beforeAutospacing="1" w:after="100" w:afterAutospacing="1" w:line="270" w:lineRule="atLeast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Уйди от меня!</w:t>
        </w:r>
      </w:ins>
    </w:p>
    <w:p w:rsidR="007E498F" w:rsidRPr="00B21393" w:rsidRDefault="007E498F" w:rsidP="00B21393">
      <w:pPr>
        <w:numPr>
          <w:ilvl w:val="0"/>
          <w:numId w:val="1"/>
        </w:numPr>
        <w:tabs>
          <w:tab w:val="left" w:pos="10915"/>
        </w:tabs>
        <w:spacing w:before="100" w:beforeAutospacing="1" w:after="100" w:afterAutospacing="1" w:line="270" w:lineRule="atLeast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ins w:id="37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Встань в угол!</w:t>
        </w:r>
      </w:ins>
    </w:p>
    <w:p w:rsidR="007E498F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ins w:id="38" w:author="Unknown"/>
          <w:rFonts w:ascii="Times New Roman" w:eastAsia="Times New Roman" w:hAnsi="Times New Roman" w:cs="Times New Roman"/>
          <w:sz w:val="28"/>
          <w:szCs w:val="28"/>
        </w:rPr>
      </w:pPr>
      <w:ins w:id="39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  </w:r>
      </w:ins>
    </w:p>
    <w:p w:rsidR="007E498F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ins w:id="40" w:author="Unknown"/>
          <w:rFonts w:ascii="Times New Roman" w:eastAsia="Times New Roman" w:hAnsi="Times New Roman" w:cs="Times New Roman"/>
          <w:sz w:val="28"/>
          <w:szCs w:val="28"/>
        </w:rPr>
      </w:pPr>
      <w:ins w:id="41" w:author="Unknown">
        <w:r w:rsidRPr="00B2139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 эти слова ласкают душу ребёнка:</w:t>
        </w:r>
      </w:ins>
    </w:p>
    <w:p w:rsidR="007E498F" w:rsidRPr="00B21393" w:rsidRDefault="007E498F" w:rsidP="00B21393">
      <w:pPr>
        <w:numPr>
          <w:ilvl w:val="0"/>
          <w:numId w:val="2"/>
        </w:numPr>
        <w:tabs>
          <w:tab w:val="left" w:pos="10915"/>
        </w:tabs>
        <w:spacing w:before="100" w:beforeAutospacing="1" w:after="100" w:afterAutospacing="1" w:line="270" w:lineRule="atLeast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Ты самый любимый!</w:t>
        </w:r>
      </w:ins>
    </w:p>
    <w:p w:rsidR="007E498F" w:rsidRPr="00B21393" w:rsidRDefault="007E498F" w:rsidP="00B21393">
      <w:pPr>
        <w:numPr>
          <w:ilvl w:val="0"/>
          <w:numId w:val="2"/>
        </w:numPr>
        <w:tabs>
          <w:tab w:val="left" w:pos="10915"/>
        </w:tabs>
        <w:spacing w:before="100" w:beforeAutospacing="1" w:after="100" w:afterAutospacing="1" w:line="270" w:lineRule="atLeast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ins w:id="45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Ты очень многое можешь!</w:t>
        </w:r>
      </w:ins>
    </w:p>
    <w:p w:rsidR="007E498F" w:rsidRPr="00B21393" w:rsidRDefault="007E498F" w:rsidP="00B21393">
      <w:pPr>
        <w:numPr>
          <w:ilvl w:val="0"/>
          <w:numId w:val="2"/>
        </w:numPr>
        <w:tabs>
          <w:tab w:val="left" w:pos="10915"/>
        </w:tabs>
        <w:spacing w:before="100" w:beforeAutospacing="1" w:after="100" w:afterAutospacing="1" w:line="270" w:lineRule="atLeast"/>
        <w:rPr>
          <w:ins w:id="46" w:author="Unknown"/>
          <w:rFonts w:ascii="Times New Roman" w:eastAsia="Times New Roman" w:hAnsi="Times New Roman" w:cs="Times New Roman"/>
          <w:sz w:val="28"/>
          <w:szCs w:val="28"/>
        </w:rPr>
      </w:pPr>
      <w:ins w:id="47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Что бы мы без тебя делали?!</w:t>
        </w:r>
      </w:ins>
    </w:p>
    <w:p w:rsidR="007E498F" w:rsidRPr="00B21393" w:rsidRDefault="007E498F" w:rsidP="00B21393">
      <w:pPr>
        <w:numPr>
          <w:ilvl w:val="0"/>
          <w:numId w:val="2"/>
        </w:numPr>
        <w:tabs>
          <w:tab w:val="left" w:pos="10915"/>
        </w:tabs>
        <w:spacing w:before="100" w:beforeAutospacing="1" w:after="100" w:afterAutospacing="1" w:line="270" w:lineRule="atLeast"/>
        <w:rPr>
          <w:ins w:id="48" w:author="Unknown"/>
          <w:rFonts w:ascii="Times New Roman" w:eastAsia="Times New Roman" w:hAnsi="Times New Roman" w:cs="Times New Roman"/>
          <w:sz w:val="28"/>
          <w:szCs w:val="28"/>
        </w:rPr>
      </w:pPr>
      <w:ins w:id="49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Иди ко мне!</w:t>
        </w:r>
      </w:ins>
    </w:p>
    <w:p w:rsidR="007E498F" w:rsidRPr="00B21393" w:rsidRDefault="007E498F" w:rsidP="00B21393">
      <w:pPr>
        <w:numPr>
          <w:ilvl w:val="0"/>
          <w:numId w:val="2"/>
        </w:numPr>
        <w:tabs>
          <w:tab w:val="left" w:pos="10915"/>
        </w:tabs>
        <w:spacing w:before="100" w:beforeAutospacing="1" w:after="100" w:afterAutospacing="1" w:line="270" w:lineRule="atLeast"/>
        <w:rPr>
          <w:ins w:id="50" w:author="Unknown"/>
          <w:rFonts w:ascii="Times New Roman" w:eastAsia="Times New Roman" w:hAnsi="Times New Roman" w:cs="Times New Roman"/>
          <w:sz w:val="28"/>
          <w:szCs w:val="28"/>
        </w:rPr>
      </w:pPr>
      <w:ins w:id="51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Садись с нами…!</w:t>
        </w:r>
      </w:ins>
    </w:p>
    <w:p w:rsidR="007E498F" w:rsidRPr="00B21393" w:rsidRDefault="007E498F" w:rsidP="00B21393">
      <w:pPr>
        <w:numPr>
          <w:ilvl w:val="0"/>
          <w:numId w:val="2"/>
        </w:numPr>
        <w:tabs>
          <w:tab w:val="left" w:pos="10915"/>
        </w:tabs>
        <w:spacing w:before="100" w:beforeAutospacing="1" w:after="100" w:afterAutospacing="1" w:line="270" w:lineRule="atLeast"/>
        <w:rPr>
          <w:ins w:id="52" w:author="Unknown"/>
          <w:rFonts w:ascii="Times New Roman" w:eastAsia="Times New Roman" w:hAnsi="Times New Roman" w:cs="Times New Roman"/>
          <w:sz w:val="28"/>
          <w:szCs w:val="28"/>
        </w:rPr>
      </w:pPr>
      <w:ins w:id="53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Я помогу тебе…</w:t>
        </w:r>
      </w:ins>
    </w:p>
    <w:p w:rsidR="007E498F" w:rsidRPr="00B21393" w:rsidRDefault="007E498F" w:rsidP="00B21393">
      <w:pPr>
        <w:numPr>
          <w:ilvl w:val="0"/>
          <w:numId w:val="2"/>
        </w:numPr>
        <w:tabs>
          <w:tab w:val="left" w:pos="10915"/>
        </w:tabs>
        <w:spacing w:before="100" w:beforeAutospacing="1" w:after="100" w:afterAutospacing="1" w:line="270" w:lineRule="atLeast"/>
        <w:rPr>
          <w:ins w:id="54" w:author="Unknown"/>
          <w:rFonts w:ascii="Times New Roman" w:eastAsia="Times New Roman" w:hAnsi="Times New Roman" w:cs="Times New Roman"/>
          <w:sz w:val="28"/>
          <w:szCs w:val="28"/>
        </w:rPr>
      </w:pPr>
      <w:ins w:id="55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Я радуюсь твоим успехам!</w:t>
        </w:r>
      </w:ins>
    </w:p>
    <w:p w:rsidR="007E498F" w:rsidRPr="00B21393" w:rsidRDefault="007E498F" w:rsidP="00B21393">
      <w:pPr>
        <w:numPr>
          <w:ilvl w:val="0"/>
          <w:numId w:val="2"/>
        </w:numPr>
        <w:tabs>
          <w:tab w:val="left" w:pos="10915"/>
        </w:tabs>
        <w:spacing w:before="100" w:beforeAutospacing="1" w:after="100" w:afterAutospacing="1" w:line="270" w:lineRule="atLeast"/>
        <w:rPr>
          <w:ins w:id="56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57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Что бы не</w:t>
        </w:r>
        <w:proofErr w:type="gramEnd"/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 xml:space="preserve"> случилось, наш дом – наша крепость.</w:t>
        </w:r>
      </w:ins>
    </w:p>
    <w:p w:rsidR="007E498F" w:rsidRPr="00B21393" w:rsidRDefault="007E498F" w:rsidP="00B21393">
      <w:pPr>
        <w:numPr>
          <w:ilvl w:val="0"/>
          <w:numId w:val="2"/>
        </w:numPr>
        <w:tabs>
          <w:tab w:val="left" w:pos="10915"/>
        </w:tabs>
        <w:spacing w:before="100" w:beforeAutospacing="1" w:after="100" w:afterAutospacing="1" w:line="270" w:lineRule="atLeast"/>
        <w:rPr>
          <w:ins w:id="58" w:author="Unknown"/>
          <w:rFonts w:ascii="Times New Roman" w:eastAsia="Times New Roman" w:hAnsi="Times New Roman" w:cs="Times New Roman"/>
          <w:sz w:val="28"/>
          <w:szCs w:val="28"/>
        </w:rPr>
      </w:pPr>
      <w:ins w:id="59" w:author="Unknown">
        <w:r w:rsidRPr="00B21393">
          <w:rPr>
            <w:rFonts w:ascii="Times New Roman" w:eastAsia="Times New Roman" w:hAnsi="Times New Roman" w:cs="Times New Roman"/>
            <w:sz w:val="28"/>
            <w:szCs w:val="28"/>
          </w:rPr>
          <w:t>Расскажи мне, что с тобой…</w:t>
        </w:r>
      </w:ins>
    </w:p>
    <w:p w:rsidR="00B52156" w:rsidRPr="00B21393" w:rsidRDefault="007E498F" w:rsidP="00B21393">
      <w:pPr>
        <w:tabs>
          <w:tab w:val="left" w:pos="10915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u w:val="single" w:color="FF0000"/>
        </w:rPr>
      </w:pPr>
      <w:ins w:id="60" w:author="Unknown">
        <w:r w:rsidRPr="00B21393">
          <w:rPr>
            <w:rFonts w:ascii="Times New Roman" w:eastAsia="Times New Roman" w:hAnsi="Times New Roman" w:cs="Times New Roman"/>
            <w:sz w:val="28"/>
            <w:szCs w:val="28"/>
            <w:u w:val="single" w:color="FF0000"/>
          </w:rPr>
  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  </w:r>
      </w:ins>
    </w:p>
    <w:sectPr w:rsidR="00B52156" w:rsidRPr="00B21393" w:rsidSect="00B21393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6356"/>
    <w:multiLevelType w:val="multilevel"/>
    <w:tmpl w:val="665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C06F4"/>
    <w:multiLevelType w:val="multilevel"/>
    <w:tmpl w:val="043C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98F"/>
    <w:rsid w:val="007E498F"/>
    <w:rsid w:val="00B21393"/>
    <w:rsid w:val="00B52156"/>
    <w:rsid w:val="00C3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</dc:creator>
  <cp:keywords/>
  <dc:description/>
  <cp:lastModifiedBy>user</cp:lastModifiedBy>
  <cp:revision>4</cp:revision>
  <dcterms:created xsi:type="dcterms:W3CDTF">2016-05-17T07:08:00Z</dcterms:created>
  <dcterms:modified xsi:type="dcterms:W3CDTF">2016-09-05T16:04:00Z</dcterms:modified>
</cp:coreProperties>
</file>