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93" w:rsidRPr="00441A01" w:rsidRDefault="00441A01" w:rsidP="004A1B93">
      <w:pPr>
        <w:pStyle w:val="4"/>
        <w:spacing w:before="30" w:beforeAutospacing="0" w:after="30" w:afterAutospacing="0"/>
        <w:ind w:left="150" w:right="150"/>
        <w:rPr>
          <w:bCs w:val="0"/>
          <w:sz w:val="36"/>
          <w:szCs w:val="36"/>
          <w:u w:val="single"/>
        </w:rPr>
      </w:pPr>
      <w:r w:rsidRPr="00441A01">
        <w:rPr>
          <w:bCs w:val="0"/>
          <w:sz w:val="36"/>
          <w:szCs w:val="36"/>
        </w:rPr>
        <w:t xml:space="preserve">                </w:t>
      </w:r>
      <w:r w:rsidR="004A1B93" w:rsidRPr="00441A01">
        <w:rPr>
          <w:bCs w:val="0"/>
          <w:sz w:val="36"/>
          <w:szCs w:val="36"/>
          <w:u w:val="single"/>
        </w:rPr>
        <w:t>Психологическая готовность детей к школе.</w:t>
      </w:r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0" w:author="Unknown"/>
          <w:sz w:val="28"/>
          <w:szCs w:val="28"/>
        </w:rPr>
      </w:pPr>
      <w:ins w:id="1" w:author="Unknown">
        <w:r w:rsidRPr="00441A01">
          <w:rPr>
            <w:sz w:val="28"/>
            <w:szCs w:val="28"/>
          </w:rPr>
  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  </w:r>
      </w:ins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2" w:author="Unknown"/>
          <w:sz w:val="28"/>
          <w:szCs w:val="28"/>
        </w:rPr>
      </w:pPr>
      <w:ins w:id="3" w:author="Unknown">
        <w:r w:rsidRPr="00441A01">
          <w:rPr>
            <w:sz w:val="28"/>
            <w:szCs w:val="28"/>
          </w:rPr>
          <w:t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</w:t>
        </w:r>
        <w:r w:rsidRPr="00441A01">
          <w:rPr>
            <w:rStyle w:val="apple-converted-space"/>
            <w:sz w:val="28"/>
            <w:szCs w:val="28"/>
          </w:rPr>
          <w:t> </w:t>
        </w:r>
        <w:r w:rsidRPr="00441A01">
          <w:rPr>
            <w:i/>
            <w:iCs/>
            <w:sz w:val="28"/>
            <w:szCs w:val="28"/>
          </w:rPr>
          <w:t>(</w:t>
        </w:r>
        <w:proofErr w:type="spellStart"/>
        <w:r w:rsidRPr="00441A01">
          <w:rPr>
            <w:i/>
            <w:iCs/>
            <w:sz w:val="28"/>
            <w:szCs w:val="28"/>
          </w:rPr>
          <w:t>Венерг</w:t>
        </w:r>
        <w:proofErr w:type="spellEnd"/>
        <w:r w:rsidRPr="00441A01">
          <w:rPr>
            <w:i/>
            <w:iCs/>
            <w:sz w:val="28"/>
            <w:szCs w:val="28"/>
          </w:rPr>
          <w:t>)</w:t>
        </w:r>
        <w:r w:rsidRPr="00441A01">
          <w:rPr>
            <w:sz w:val="28"/>
            <w:szCs w:val="28"/>
          </w:rPr>
          <w:t>.</w:t>
        </w:r>
      </w:ins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4" w:author="Unknown"/>
          <w:sz w:val="28"/>
          <w:szCs w:val="28"/>
        </w:rPr>
      </w:pPr>
      <w:ins w:id="5" w:author="Unknown">
        <w:r w:rsidRPr="00441A01">
          <w:rPr>
            <w:sz w:val="28"/>
            <w:szCs w:val="28"/>
          </w:rPr>
  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  </w:r>
      </w:ins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6" w:author="Unknown"/>
          <w:sz w:val="28"/>
          <w:szCs w:val="28"/>
        </w:rPr>
      </w:pPr>
      <w:ins w:id="7" w:author="Unknown">
        <w:r w:rsidRPr="00441A01">
          <w:rPr>
            <w:sz w:val="28"/>
            <w:szCs w:val="28"/>
          </w:rPr>
          <w:t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имеет совершенствование всей воспитательно-образовательной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  </w:r>
      </w:ins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8" w:author="Unknown"/>
          <w:sz w:val="28"/>
          <w:szCs w:val="28"/>
        </w:rPr>
      </w:pPr>
      <w:ins w:id="9" w:author="Unknown">
        <w:r w:rsidRPr="00441A01">
          <w:rPr>
            <w:sz w:val="28"/>
            <w:szCs w:val="28"/>
          </w:rPr>
  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  </w:r>
      </w:ins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10" w:author="Unknown"/>
          <w:sz w:val="28"/>
          <w:szCs w:val="28"/>
        </w:rPr>
      </w:pPr>
      <w:ins w:id="11" w:author="Unknown">
        <w:r w:rsidRPr="00441A01">
          <w:rPr>
            <w:sz w:val="28"/>
            <w:szCs w:val="28"/>
          </w:rPr>
          <w:t>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</w:t>
        </w:r>
        <w:r w:rsidRPr="00441A01">
          <w:rPr>
            <w:rStyle w:val="apple-converted-space"/>
            <w:sz w:val="28"/>
            <w:szCs w:val="28"/>
          </w:rPr>
          <w:t> </w:t>
        </w:r>
        <w:r w:rsidRPr="00441A01">
          <w:rPr>
            <w:i/>
            <w:iCs/>
            <w:sz w:val="28"/>
            <w:szCs w:val="28"/>
          </w:rPr>
          <w:t>(атрибуты школьной жизни - портфель, учебники, тетради)</w:t>
        </w:r>
        <w:r w:rsidRPr="00441A01">
          <w:rPr>
            <w:sz w:val="28"/>
            <w:szCs w:val="28"/>
          </w:rPr>
          <w:t>, а возможность получить новые знания, что предполагает развитие познавательных интересов.</w:t>
        </w:r>
      </w:ins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12" w:author="Unknown"/>
          <w:sz w:val="28"/>
          <w:szCs w:val="28"/>
        </w:rPr>
      </w:pPr>
      <w:ins w:id="13" w:author="Unknown">
        <w:r w:rsidRPr="00441A01">
          <w:rPr>
            <w:sz w:val="28"/>
            <w:szCs w:val="28"/>
          </w:rPr>
          <w:lastRenderedPageBreak/>
          <w:t>Волевая готовность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  </w:r>
      </w:ins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14" w:author="Unknown"/>
          <w:sz w:val="28"/>
          <w:szCs w:val="28"/>
        </w:rPr>
      </w:pPr>
      <w:ins w:id="15" w:author="Unknown">
        <w:r w:rsidRPr="00441A01">
          <w:rPr>
            <w:sz w:val="28"/>
            <w:szCs w:val="28"/>
          </w:rPr>
          <w:t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</w:t>
        </w:r>
        <w:r w:rsidRPr="00441A01">
          <w:rPr>
            <w:rStyle w:val="apple-converted-space"/>
            <w:sz w:val="28"/>
            <w:szCs w:val="28"/>
          </w:rPr>
          <w:t> </w:t>
        </w:r>
        <w:r w:rsidRPr="00441A01">
          <w:rPr>
            <w:i/>
            <w:iCs/>
            <w:sz w:val="28"/>
            <w:szCs w:val="28"/>
          </w:rPr>
          <w:t>(или подчеркнуть ещё 5–10 букв)</w:t>
        </w:r>
        <w:r w:rsidRPr="00441A01">
          <w:rPr>
            <w:sz w:val="28"/>
            <w:szCs w:val="28"/>
          </w:rPr>
          <w:t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  </w:r>
      </w:ins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16" w:author="Unknown"/>
          <w:sz w:val="28"/>
          <w:szCs w:val="28"/>
        </w:rPr>
      </w:pPr>
      <w:ins w:id="17" w:author="Unknown">
        <w:r w:rsidRPr="00441A01">
          <w:rPr>
            <w:sz w:val="28"/>
            <w:szCs w:val="28"/>
          </w:rPr>
          <w:t>Для нормального развития детям необходимо понять, что существуют определённые знаки</w:t>
        </w:r>
        <w:r w:rsidRPr="00441A01">
          <w:rPr>
            <w:rStyle w:val="apple-converted-space"/>
            <w:sz w:val="28"/>
            <w:szCs w:val="28"/>
          </w:rPr>
          <w:t> </w:t>
        </w:r>
        <w:r w:rsidRPr="00441A01">
          <w:rPr>
            <w:i/>
            <w:iCs/>
            <w:sz w:val="28"/>
            <w:szCs w:val="28"/>
          </w:rPr>
          <w:t>(рисунки, чертежи, буквы или цифры)</w:t>
        </w:r>
        <w:r w:rsidRPr="00441A01">
          <w:rPr>
            <w:sz w:val="28"/>
            <w:szCs w:val="28"/>
          </w:rPr>
          <w:t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можно предложить детям построить чертёж, который помог бы представить условие задачки и решить её на основе данного графического изображения. Постепенно такие рисунки-чертежи становятся более условными, так как дети, запоминая этот принцип, могут уже нарисовать данные обозначения</w:t>
        </w:r>
        <w:r w:rsidRPr="00441A01">
          <w:rPr>
            <w:rStyle w:val="apple-converted-space"/>
            <w:sz w:val="28"/>
            <w:szCs w:val="28"/>
          </w:rPr>
          <w:t> </w:t>
        </w:r>
        <w:r w:rsidRPr="00441A01">
          <w:rPr>
            <w:i/>
            <w:iCs/>
            <w:sz w:val="28"/>
            <w:szCs w:val="28"/>
          </w:rPr>
          <w:t>(палочки, схемы)</w:t>
        </w:r>
        <w:r w:rsidRPr="00441A01">
          <w:rPr>
            <w:rStyle w:val="apple-converted-space"/>
            <w:sz w:val="28"/>
            <w:szCs w:val="28"/>
          </w:rPr>
          <w:t> </w:t>
        </w:r>
        <w:r w:rsidRPr="00441A01">
          <w:rPr>
            <w:sz w:val="28"/>
            <w:szCs w:val="28"/>
          </w:rPr>
          <w:t>в уме, в сознании.</w:t>
        </w:r>
      </w:ins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18" w:author="Unknown"/>
          <w:sz w:val="28"/>
          <w:szCs w:val="28"/>
        </w:rPr>
      </w:pPr>
      <w:ins w:id="19" w:author="Unknown">
        <w:r w:rsidRPr="00441A01">
          <w:rPr>
            <w:sz w:val="28"/>
            <w:szCs w:val="28"/>
          </w:rPr>
          <w:t>Интеллектуальная готовность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</w:t>
        </w:r>
        <w:r w:rsidRPr="00441A01">
          <w:rPr>
            <w:rStyle w:val="apple-converted-space"/>
            <w:sz w:val="28"/>
            <w:szCs w:val="28"/>
          </w:rPr>
          <w:t> </w:t>
        </w:r>
        <w:r w:rsidRPr="00441A01">
          <w:rPr>
            <w:i/>
            <w:iCs/>
            <w:sz w:val="28"/>
            <w:szCs w:val="28"/>
          </w:rPr>
          <w:t>(например, чтения)</w:t>
        </w:r>
        <w:r w:rsidRPr="00441A01">
          <w:rPr>
            <w:sz w:val="28"/>
            <w:szCs w:val="28"/>
          </w:rPr>
          <w:t>, хотя, конечно, определённые навыки у ребёнка должны быть.</w:t>
        </w:r>
      </w:ins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20" w:author="Unknown"/>
          <w:sz w:val="28"/>
          <w:szCs w:val="28"/>
        </w:rPr>
      </w:pPr>
      <w:ins w:id="21" w:author="Unknown">
        <w:r w:rsidRPr="00441A01">
          <w:rPr>
            <w:sz w:val="28"/>
            <w:szCs w:val="28"/>
          </w:rPr>
          <w:t xml:space="preserve"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</w:t>
        </w:r>
        <w:r w:rsidRPr="00441A01">
          <w:rPr>
            <w:sz w:val="28"/>
            <w:szCs w:val="28"/>
          </w:rPr>
          <w:lastRenderedPageBreak/>
          <w:t>возможность ребёнку читать, считать, решать задачи «про себя», то есть во внутреннем плане.</w:t>
        </w:r>
      </w:ins>
    </w:p>
    <w:p w:rsidR="004A1B93" w:rsidRPr="00441A01" w:rsidRDefault="004A1B93" w:rsidP="004A1B93">
      <w:pPr>
        <w:pStyle w:val="a3"/>
        <w:spacing w:before="75" w:beforeAutospacing="0" w:after="75" w:afterAutospacing="0" w:line="270" w:lineRule="atLeast"/>
        <w:ind w:firstLine="150"/>
        <w:rPr>
          <w:ins w:id="22" w:author="Unknown"/>
          <w:sz w:val="28"/>
          <w:szCs w:val="28"/>
        </w:rPr>
      </w:pPr>
      <w:ins w:id="23" w:author="Unknown">
        <w:r w:rsidRPr="00441A01">
          <w:rPr>
            <w:sz w:val="28"/>
            <w:szCs w:val="28"/>
          </w:rPr>
  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  </w:r>
      </w:ins>
    </w:p>
    <w:p w:rsidR="00A37476" w:rsidRPr="00441A01" w:rsidRDefault="00A37476">
      <w:pPr>
        <w:rPr>
          <w:rFonts w:ascii="Times New Roman" w:hAnsi="Times New Roman" w:cs="Times New Roman"/>
          <w:sz w:val="28"/>
          <w:szCs w:val="28"/>
        </w:rPr>
      </w:pPr>
    </w:p>
    <w:sectPr w:rsidR="00A37476" w:rsidRPr="00441A01" w:rsidSect="00441A01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B93"/>
    <w:rsid w:val="00057F2C"/>
    <w:rsid w:val="00441A01"/>
    <w:rsid w:val="004A1B93"/>
    <w:rsid w:val="00A3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2C"/>
  </w:style>
  <w:style w:type="paragraph" w:styleId="4">
    <w:name w:val="heading 4"/>
    <w:basedOn w:val="a"/>
    <w:link w:val="40"/>
    <w:uiPriority w:val="9"/>
    <w:qFormat/>
    <w:rsid w:val="004A1B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B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10</dc:creator>
  <cp:keywords/>
  <dc:description/>
  <cp:lastModifiedBy>user</cp:lastModifiedBy>
  <cp:revision>4</cp:revision>
  <dcterms:created xsi:type="dcterms:W3CDTF">2016-05-17T07:15:00Z</dcterms:created>
  <dcterms:modified xsi:type="dcterms:W3CDTF">2016-09-07T10:00:00Z</dcterms:modified>
</cp:coreProperties>
</file>